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27D" w:rsidRPr="00137F62" w:rsidRDefault="0009627D" w:rsidP="00137F62">
      <w:pPr>
        <w:spacing w:before="100" w:beforeAutospacing="1" w:after="100" w:afterAutospacing="1" w:line="240" w:lineRule="auto"/>
        <w:jc w:val="center"/>
        <w:outlineLvl w:val="1"/>
        <w:rPr>
          <w:ins w:id="0" w:author="Unknown"/>
          <w:rFonts w:ascii="Times New Roman" w:eastAsia="Times New Roman" w:hAnsi="Times New Roman" w:cs="Times New Roman"/>
          <w:b/>
          <w:bCs/>
          <w:sz w:val="52"/>
          <w:szCs w:val="52"/>
          <w:lang w:eastAsia="fr-FR"/>
        </w:rPr>
      </w:pPr>
      <w:proofErr w:type="spellStart"/>
      <w:ins w:id="1" w:author="Unknown">
        <w:r w:rsidRPr="0009627D">
          <w:rPr>
            <w:rFonts w:ascii="Times New Roman" w:eastAsia="Times New Roman" w:hAnsi="Times New Roman" w:cs="Times New Roman"/>
            <w:b/>
            <w:bCs/>
            <w:sz w:val="52"/>
            <w:szCs w:val="52"/>
            <w:lang w:eastAsia="fr-FR"/>
          </w:rPr>
          <w:t>Grammar</w:t>
        </w:r>
        <w:proofErr w:type="spellEnd"/>
        <w:r w:rsidRPr="0009627D">
          <w:rPr>
            <w:rFonts w:ascii="Times New Roman" w:eastAsia="Times New Roman" w:hAnsi="Times New Roman" w:cs="Times New Roman"/>
            <w:b/>
            <w:bCs/>
            <w:sz w:val="52"/>
            <w:szCs w:val="52"/>
            <w:lang w:eastAsia="fr-FR"/>
          </w:rPr>
          <w:t xml:space="preserve"> </w:t>
        </w:r>
        <w:proofErr w:type="spellStart"/>
        <w:r w:rsidRPr="0009627D">
          <w:rPr>
            <w:rFonts w:ascii="Times New Roman" w:eastAsia="Times New Roman" w:hAnsi="Times New Roman" w:cs="Times New Roman"/>
            <w:b/>
            <w:bCs/>
            <w:sz w:val="52"/>
            <w:szCs w:val="52"/>
            <w:lang w:eastAsia="fr-FR"/>
          </w:rPr>
          <w:t>Exercises</w:t>
        </w:r>
        <w:proofErr w:type="spellEnd"/>
        <w:r w:rsidRPr="0009627D">
          <w:rPr>
            <w:rFonts w:ascii="Times New Roman" w:eastAsia="Times New Roman" w:hAnsi="Times New Roman" w:cs="Times New Roman"/>
            <w:b/>
            <w:bCs/>
            <w:sz w:val="52"/>
            <w:szCs w:val="52"/>
            <w:lang w:eastAsia="fr-FR"/>
          </w:rPr>
          <w:t xml:space="preserve"> - Simple </w:t>
        </w:r>
        <w:proofErr w:type="spellStart"/>
        <w:r w:rsidRPr="0009627D">
          <w:rPr>
            <w:rFonts w:ascii="Times New Roman" w:eastAsia="Times New Roman" w:hAnsi="Times New Roman" w:cs="Times New Roman"/>
            <w:b/>
            <w:bCs/>
            <w:sz w:val="52"/>
            <w:szCs w:val="52"/>
            <w:lang w:eastAsia="fr-FR"/>
          </w:rPr>
          <w:t>Past</w:t>
        </w:r>
        <w:proofErr w:type="spellEnd"/>
        <w:r w:rsidRPr="0009627D">
          <w:rPr>
            <w:rFonts w:ascii="Times New Roman" w:eastAsia="Times New Roman" w:hAnsi="Times New Roman" w:cs="Times New Roman"/>
            <w:b/>
            <w:bCs/>
            <w:sz w:val="52"/>
            <w:szCs w:val="52"/>
            <w:lang w:eastAsia="fr-FR"/>
          </w:rPr>
          <w:t xml:space="preserve"> </w:t>
        </w:r>
        <w:proofErr w:type="spellStart"/>
        <w:r w:rsidRPr="0009627D">
          <w:rPr>
            <w:rFonts w:ascii="Times New Roman" w:eastAsia="Times New Roman" w:hAnsi="Times New Roman" w:cs="Times New Roman"/>
            <w:b/>
            <w:bCs/>
            <w:sz w:val="52"/>
            <w:szCs w:val="52"/>
            <w:lang w:eastAsia="fr-FR"/>
          </w:rPr>
          <w:t>Tense</w:t>
        </w:r>
        <w:proofErr w:type="spellEnd"/>
        <w:r w:rsidRPr="0009627D">
          <w:rPr>
            <w:rFonts w:ascii="Times New Roman" w:eastAsia="Times New Roman" w:hAnsi="Times New Roman" w:cs="Times New Roman"/>
            <w:b/>
            <w:bCs/>
            <w:sz w:val="52"/>
            <w:szCs w:val="52"/>
            <w:lang w:eastAsia="fr-FR"/>
          </w:rPr>
          <w:t>.</w:t>
        </w:r>
        <w:bookmarkStart w:id="2" w:name="_GoBack"/>
        <w:bookmarkEnd w:id="2"/>
      </w:ins>
    </w:p>
    <w:p w:rsidR="0009627D" w:rsidRPr="0009627D" w:rsidRDefault="0009627D" w:rsidP="0009627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vanish/>
          <w:sz w:val="24"/>
          <w:szCs w:val="24"/>
          <w:lang w:eastAsia="fr-FR"/>
        </w:rPr>
      </w:pPr>
      <w:r w:rsidRPr="0009627D">
        <w:rPr>
          <w:rFonts w:ascii="Arial" w:eastAsia="Times New Roman" w:hAnsi="Arial" w:cs="Arial"/>
          <w:b/>
          <w:bCs/>
          <w:vanish/>
          <w:sz w:val="24"/>
          <w:szCs w:val="24"/>
          <w:lang w:eastAsia="fr-FR"/>
        </w:rPr>
        <w:t>Haut du formulaire</w:t>
      </w:r>
    </w:p>
    <w:p w:rsidR="0009627D" w:rsidRPr="0009627D" w:rsidRDefault="0009627D" w:rsidP="0009627D">
      <w:pPr>
        <w:spacing w:before="100" w:beforeAutospacing="1" w:after="100" w:afterAutospacing="1" w:line="240" w:lineRule="auto"/>
        <w:outlineLvl w:val="3"/>
        <w:rPr>
          <w:ins w:id="3" w:author="Unknown"/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</w:pPr>
      <w:ins w:id="4" w:author="Unknown"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fr-FR"/>
          </w:rPr>
          <w:t xml:space="preserve">Put the </w:t>
        </w:r>
        <w:proofErr w:type="spellStart"/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fr-FR"/>
          </w:rPr>
          <w:t>verbs</w:t>
        </w:r>
        <w:proofErr w:type="spellEnd"/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fr-FR"/>
          </w:rPr>
          <w:t xml:space="preserve"> </w:t>
        </w:r>
        <w:proofErr w:type="spellStart"/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fr-FR"/>
          </w:rPr>
          <w:t>into</w:t>
        </w:r>
        <w:proofErr w:type="spellEnd"/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fr-FR"/>
          </w:rPr>
          <w:t xml:space="preserve"> the simple </w:t>
        </w:r>
        <w:proofErr w:type="spellStart"/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fr-FR"/>
          </w:rPr>
          <w:t>past</w:t>
        </w:r>
        <w:proofErr w:type="spellEnd"/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fr-FR"/>
          </w:rPr>
          <w:t>:</w:t>
        </w:r>
      </w:ins>
    </w:p>
    <w:p w:rsidR="0009627D" w:rsidRPr="0009627D" w:rsidRDefault="0009627D" w:rsidP="0009627D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5" w:author="Unknown"/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</w:pPr>
      <w:ins w:id="6" w:author="Unknown"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fr-FR"/>
          </w:rPr>
          <w:t xml:space="preserve">Last </w:t>
        </w:r>
        <w:proofErr w:type="spellStart"/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fr-FR"/>
          </w:rPr>
          <w:t>year</w:t>
        </w:r>
        <w:proofErr w:type="spellEnd"/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fr-FR"/>
          </w:rPr>
          <w:t xml:space="preserve"> I (go) </w:t>
        </w:r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</w:rPr>
          <w:object w:dxaOrig="225" w:dyaOrig="22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98" type="#_x0000_t75" style="width:68.25pt;height:18pt" o:ole="">
              <v:imagedata r:id="rId6" o:title=""/>
            </v:shape>
            <w:control r:id="rId7" w:name="DefaultOcxName1" w:shapeid="_x0000_i1098"/>
          </w:object>
        </w:r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fr-FR"/>
          </w:rPr>
          <w:t xml:space="preserve">to </w:t>
        </w:r>
        <w:proofErr w:type="spellStart"/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fr-FR"/>
          </w:rPr>
          <w:t>England</w:t>
        </w:r>
        <w:proofErr w:type="spellEnd"/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fr-FR"/>
          </w:rPr>
          <w:t xml:space="preserve"> on </w:t>
        </w:r>
        <w:proofErr w:type="spellStart"/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fr-FR"/>
          </w:rPr>
          <w:t>holiday</w:t>
        </w:r>
        <w:proofErr w:type="spellEnd"/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fr-FR"/>
          </w:rPr>
          <w:t xml:space="preserve">. </w:t>
        </w:r>
      </w:ins>
    </w:p>
    <w:p w:rsidR="0009627D" w:rsidRPr="0009627D" w:rsidRDefault="0009627D" w:rsidP="0009627D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7" w:author="Unknown"/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</w:pPr>
      <w:ins w:id="8" w:author="Unknown"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fr-FR"/>
          </w:rPr>
          <w:t>It (</w:t>
        </w:r>
        <w:proofErr w:type="spellStart"/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fr-FR"/>
          </w:rPr>
          <w:t>be</w:t>
        </w:r>
        <w:proofErr w:type="spellEnd"/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fr-FR"/>
          </w:rPr>
          <w:t xml:space="preserve">) </w:t>
        </w:r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</w:rPr>
          <w:object w:dxaOrig="225" w:dyaOrig="225">
            <v:shape id="_x0000_i1101" type="#_x0000_t75" style="width:34.5pt;height:18pt" o:ole="">
              <v:imagedata r:id="rId8" o:title=""/>
            </v:shape>
            <w:control r:id="rId9" w:name="HTMLText1" w:shapeid="_x0000_i1101"/>
          </w:object>
        </w:r>
        <w:proofErr w:type="spellStart"/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fr-FR"/>
          </w:rPr>
          <w:t>fantastic</w:t>
        </w:r>
        <w:proofErr w:type="spellEnd"/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fr-FR"/>
          </w:rPr>
          <w:t>.</w:t>
        </w:r>
      </w:ins>
    </w:p>
    <w:p w:rsidR="0009627D" w:rsidRPr="0009627D" w:rsidRDefault="0009627D" w:rsidP="0009627D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9" w:author="Unknown"/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</w:pPr>
      <w:ins w:id="10" w:author="Unknown"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fr-FR"/>
          </w:rPr>
          <w:t>I (</w:t>
        </w:r>
        <w:proofErr w:type="spellStart"/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fr-FR"/>
          </w:rPr>
          <w:t>visit</w:t>
        </w:r>
        <w:proofErr w:type="spellEnd"/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fr-FR"/>
          </w:rPr>
          <w:t xml:space="preserve">) </w:t>
        </w:r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</w:rPr>
          <w:object w:dxaOrig="225" w:dyaOrig="225">
            <v:shape id="_x0000_i1105" type="#_x0000_t75" style="width:68.25pt;height:18pt" o:ole="">
              <v:imagedata r:id="rId10" o:title=""/>
            </v:shape>
            <w:control r:id="rId11" w:name="DefaultOcxName2" w:shapeid="_x0000_i1105"/>
          </w:object>
        </w:r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fr-FR"/>
          </w:rPr>
          <w:t xml:space="preserve">lots of </w:t>
        </w:r>
        <w:proofErr w:type="spellStart"/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fr-FR"/>
          </w:rPr>
          <w:t>interesting</w:t>
        </w:r>
        <w:proofErr w:type="spellEnd"/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fr-FR"/>
          </w:rPr>
          <w:t xml:space="preserve"> places. I (</w:t>
        </w:r>
        <w:proofErr w:type="spellStart"/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fr-FR"/>
          </w:rPr>
          <w:t>be</w:t>
        </w:r>
        <w:proofErr w:type="spellEnd"/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fr-FR"/>
          </w:rPr>
          <w:t xml:space="preserve">) </w:t>
        </w:r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</w:rPr>
          <w:object w:dxaOrig="225" w:dyaOrig="225">
            <v:shape id="_x0000_i1108" type="#_x0000_t75" style="width:68.25pt;height:18pt" o:ole="">
              <v:imagedata r:id="rId12" o:title=""/>
            </v:shape>
            <w:control r:id="rId13" w:name="DefaultOcxName3" w:shapeid="_x0000_i1108"/>
          </w:object>
        </w:r>
        <w:proofErr w:type="spellStart"/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fr-FR"/>
          </w:rPr>
          <w:t>with</w:t>
        </w:r>
        <w:proofErr w:type="spellEnd"/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fr-FR"/>
          </w:rPr>
          <w:t xml:space="preserve"> </w:t>
        </w:r>
        <w:proofErr w:type="spellStart"/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fr-FR"/>
          </w:rPr>
          <w:t>two</w:t>
        </w:r>
        <w:proofErr w:type="spellEnd"/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fr-FR"/>
          </w:rPr>
          <w:t xml:space="preserve"> </w:t>
        </w:r>
        <w:proofErr w:type="spellStart"/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fr-FR"/>
          </w:rPr>
          <w:t>friends</w:t>
        </w:r>
        <w:proofErr w:type="spellEnd"/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fr-FR"/>
          </w:rPr>
          <w:t xml:space="preserve"> of </w:t>
        </w:r>
        <w:proofErr w:type="gramStart"/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fr-FR"/>
          </w:rPr>
          <w:t>mine .</w:t>
        </w:r>
        <w:proofErr w:type="gramEnd"/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fr-FR"/>
          </w:rPr>
          <w:t xml:space="preserve"> </w:t>
        </w:r>
      </w:ins>
    </w:p>
    <w:p w:rsidR="0009627D" w:rsidRPr="0009627D" w:rsidRDefault="0009627D" w:rsidP="0009627D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11" w:author="Unknown"/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</w:pPr>
      <w:ins w:id="12" w:author="Unknown"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fr-FR"/>
          </w:rPr>
          <w:t xml:space="preserve">In the </w:t>
        </w:r>
        <w:proofErr w:type="spellStart"/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fr-FR"/>
          </w:rPr>
          <w:t>mornings</w:t>
        </w:r>
        <w:proofErr w:type="spellEnd"/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fr-FR"/>
          </w:rPr>
          <w:t xml:space="preserve"> </w:t>
        </w:r>
        <w:proofErr w:type="spellStart"/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fr-FR"/>
          </w:rPr>
          <w:t>we</w:t>
        </w:r>
        <w:proofErr w:type="spellEnd"/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fr-FR"/>
          </w:rPr>
          <w:t xml:space="preserve"> (</w:t>
        </w:r>
        <w:proofErr w:type="spellStart"/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fr-FR"/>
          </w:rPr>
          <w:t>walk</w:t>
        </w:r>
        <w:proofErr w:type="spellEnd"/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fr-FR"/>
          </w:rPr>
          <w:t xml:space="preserve">) </w:t>
        </w:r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</w:rPr>
          <w:object w:dxaOrig="225" w:dyaOrig="225">
            <v:shape id="_x0000_i1111" type="#_x0000_t75" style="width:68.25pt;height:18pt" o:ole="">
              <v:imagedata r:id="rId14" o:title=""/>
            </v:shape>
            <w:control r:id="rId15" w:name="DefaultOcxName4" w:shapeid="_x0000_i1111"/>
          </w:object>
        </w:r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fr-FR"/>
          </w:rPr>
          <w:t xml:space="preserve">in the </w:t>
        </w:r>
        <w:proofErr w:type="spellStart"/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fr-FR"/>
          </w:rPr>
          <w:t>streets</w:t>
        </w:r>
        <w:proofErr w:type="spellEnd"/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fr-FR"/>
          </w:rPr>
          <w:t xml:space="preserve"> of London. </w:t>
        </w:r>
      </w:ins>
    </w:p>
    <w:p w:rsidR="0009627D" w:rsidRPr="0009627D" w:rsidRDefault="0009627D" w:rsidP="0009627D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13" w:author="Unknown"/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</w:pPr>
      <w:ins w:id="14" w:author="Unknown"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fr-FR"/>
          </w:rPr>
          <w:t xml:space="preserve">In the </w:t>
        </w:r>
        <w:proofErr w:type="spellStart"/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fr-FR"/>
          </w:rPr>
          <w:t>evenings</w:t>
        </w:r>
        <w:proofErr w:type="spellEnd"/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fr-FR"/>
          </w:rPr>
          <w:t xml:space="preserve"> </w:t>
        </w:r>
        <w:proofErr w:type="spellStart"/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fr-FR"/>
          </w:rPr>
          <w:t>we</w:t>
        </w:r>
        <w:proofErr w:type="spellEnd"/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fr-FR"/>
          </w:rPr>
          <w:t xml:space="preserve"> (go) </w:t>
        </w:r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</w:rPr>
          <w:object w:dxaOrig="225" w:dyaOrig="225">
            <v:shape id="_x0000_i1114" type="#_x0000_t75" style="width:68.25pt;height:18pt" o:ole="">
              <v:imagedata r:id="rId16" o:title=""/>
            </v:shape>
            <w:control r:id="rId17" w:name="DefaultOcxName5" w:shapeid="_x0000_i1114"/>
          </w:object>
        </w:r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fr-FR"/>
          </w:rPr>
          <w:t xml:space="preserve">to pubs. </w:t>
        </w:r>
      </w:ins>
    </w:p>
    <w:p w:rsidR="0009627D" w:rsidRPr="0009627D" w:rsidRDefault="0009627D" w:rsidP="0009627D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15" w:author="Unknown"/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</w:pPr>
      <w:ins w:id="16" w:author="Unknown"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fr-FR"/>
          </w:rPr>
          <w:t xml:space="preserve">The </w:t>
        </w:r>
        <w:proofErr w:type="spellStart"/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fr-FR"/>
          </w:rPr>
          <w:t>weather</w:t>
        </w:r>
        <w:proofErr w:type="spellEnd"/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fr-FR"/>
          </w:rPr>
          <w:t xml:space="preserve"> (</w:t>
        </w:r>
        <w:proofErr w:type="spellStart"/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fr-FR"/>
          </w:rPr>
          <w:t>be</w:t>
        </w:r>
        <w:proofErr w:type="spellEnd"/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fr-FR"/>
          </w:rPr>
          <w:t xml:space="preserve">) </w:t>
        </w:r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</w:rPr>
          <w:object w:dxaOrig="225" w:dyaOrig="225">
            <v:shape id="_x0000_i1117" type="#_x0000_t75" style="width:68.25pt;height:18pt" o:ole="">
              <v:imagedata r:id="rId18" o:title=""/>
            </v:shape>
            <w:control r:id="rId19" w:name="DefaultOcxName6" w:shapeid="_x0000_i1117"/>
          </w:object>
        </w:r>
        <w:proofErr w:type="spellStart"/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fr-FR"/>
          </w:rPr>
          <w:t>strangely</w:t>
        </w:r>
        <w:proofErr w:type="spellEnd"/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fr-FR"/>
          </w:rPr>
          <w:t xml:space="preserve"> fine. </w:t>
        </w:r>
      </w:ins>
    </w:p>
    <w:p w:rsidR="0009627D" w:rsidRPr="0009627D" w:rsidRDefault="0009627D" w:rsidP="0009627D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17" w:author="Unknown"/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</w:pPr>
      <w:ins w:id="18" w:author="Unknown"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fr-FR"/>
          </w:rPr>
          <w:t xml:space="preserve">It (not / </w:t>
        </w:r>
        <w:proofErr w:type="spellStart"/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fr-FR"/>
          </w:rPr>
          <w:t>rain</w:t>
        </w:r>
        <w:proofErr w:type="spellEnd"/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fr-FR"/>
          </w:rPr>
          <w:t xml:space="preserve">) </w:t>
        </w:r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</w:rPr>
          <w:object w:dxaOrig="225" w:dyaOrig="225">
            <v:shape id="_x0000_i1120" type="#_x0000_t75" style="width:68.25pt;height:18pt" o:ole="">
              <v:imagedata r:id="rId20" o:title=""/>
            </v:shape>
            <w:control r:id="rId21" w:name="DefaultOcxName7" w:shapeid="_x0000_i1120"/>
          </w:object>
        </w:r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fr-FR"/>
          </w:rPr>
          <w:t xml:space="preserve">a lot. </w:t>
        </w:r>
      </w:ins>
    </w:p>
    <w:p w:rsidR="0009627D" w:rsidRPr="0009627D" w:rsidRDefault="0009627D" w:rsidP="0009627D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19" w:author="Unknown"/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</w:pPr>
      <w:ins w:id="20" w:author="Unknown"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fr-FR"/>
          </w:rPr>
          <w:t xml:space="preserve">But </w:t>
        </w:r>
        <w:proofErr w:type="spellStart"/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fr-FR"/>
          </w:rPr>
          <w:t>we</w:t>
        </w:r>
        <w:proofErr w:type="spellEnd"/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fr-FR"/>
          </w:rPr>
          <w:t xml:space="preserve"> (</w:t>
        </w:r>
        <w:proofErr w:type="spellStart"/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fr-FR"/>
          </w:rPr>
          <w:t>see</w:t>
        </w:r>
        <w:proofErr w:type="spellEnd"/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fr-FR"/>
          </w:rPr>
          <w:t xml:space="preserve">) </w:t>
        </w:r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</w:rPr>
          <w:object w:dxaOrig="225" w:dyaOrig="225">
            <v:shape id="_x0000_i1123" type="#_x0000_t75" style="width:68.25pt;height:18pt" o:ole="">
              <v:imagedata r:id="rId22" o:title=""/>
            </v:shape>
            <w:control r:id="rId23" w:name="DefaultOcxName8" w:shapeid="_x0000_i1123"/>
          </w:object>
        </w:r>
        <w:proofErr w:type="spellStart"/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fr-FR"/>
          </w:rPr>
          <w:t>some</w:t>
        </w:r>
        <w:proofErr w:type="spellEnd"/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fr-FR"/>
          </w:rPr>
          <w:t xml:space="preserve"> </w:t>
        </w:r>
        <w:proofErr w:type="spellStart"/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fr-FR"/>
          </w:rPr>
          <w:t>beautiful</w:t>
        </w:r>
        <w:proofErr w:type="spellEnd"/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fr-FR"/>
          </w:rPr>
          <w:t xml:space="preserve"> </w:t>
        </w:r>
        <w:proofErr w:type="spellStart"/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fr-FR"/>
          </w:rPr>
          <w:t>rainbows</w:t>
        </w:r>
        <w:proofErr w:type="spellEnd"/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fr-FR"/>
          </w:rPr>
          <w:t xml:space="preserve">. </w:t>
        </w:r>
      </w:ins>
    </w:p>
    <w:p w:rsidR="0009627D" w:rsidRPr="0009627D" w:rsidRDefault="0009627D" w:rsidP="0009627D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21" w:author="Unknown"/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</w:pPr>
      <w:proofErr w:type="spellStart"/>
      <w:ins w:id="22" w:author="Unknown"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fr-FR"/>
          </w:rPr>
          <w:t>Where</w:t>
        </w:r>
        <w:proofErr w:type="spellEnd"/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fr-FR"/>
          </w:rPr>
          <w:t xml:space="preserve"> (</w:t>
        </w:r>
        <w:proofErr w:type="spellStart"/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fr-FR"/>
          </w:rPr>
          <w:t>spend</w:t>
        </w:r>
        <w:proofErr w:type="spellEnd"/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fr-FR"/>
          </w:rPr>
          <w:t xml:space="preserve"> / </w:t>
        </w:r>
        <w:proofErr w:type="spellStart"/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fr-FR"/>
          </w:rPr>
          <w:t>you</w:t>
        </w:r>
        <w:proofErr w:type="spellEnd"/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fr-FR"/>
          </w:rPr>
          <w:t xml:space="preserve">) </w:t>
        </w:r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</w:rPr>
          <w:object w:dxaOrig="225" w:dyaOrig="225">
            <v:shape id="_x0000_i1126" type="#_x0000_t75" style="width:68.25pt;height:18pt" o:ole="">
              <v:imagedata r:id="rId24" o:title=""/>
            </v:shape>
            <w:control r:id="rId25" w:name="DefaultOcxName9" w:shapeid="_x0000_i1126"/>
          </w:object>
        </w:r>
        <w:proofErr w:type="spellStart"/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fr-FR"/>
          </w:rPr>
          <w:t>your</w:t>
        </w:r>
        <w:proofErr w:type="spellEnd"/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fr-FR"/>
          </w:rPr>
          <w:t xml:space="preserve"> last </w:t>
        </w:r>
        <w:proofErr w:type="spellStart"/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fr-FR"/>
          </w:rPr>
          <w:t>holiday</w:t>
        </w:r>
        <w:proofErr w:type="spellEnd"/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fr-FR"/>
          </w:rPr>
          <w:t xml:space="preserve">? </w:t>
        </w:r>
      </w:ins>
    </w:p>
    <w:p w:rsidR="0009627D" w:rsidRPr="0009627D" w:rsidRDefault="0009627D" w:rsidP="0009627D">
      <w:pPr>
        <w:spacing w:before="100" w:beforeAutospacing="1" w:after="100" w:afterAutospacing="1" w:line="240" w:lineRule="auto"/>
        <w:outlineLvl w:val="3"/>
        <w:rPr>
          <w:ins w:id="23" w:author="Unknown"/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</w:pPr>
      <w:proofErr w:type="spellStart"/>
      <w:ins w:id="24" w:author="Unknown"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fr-FR"/>
          </w:rPr>
          <w:t>Write</w:t>
        </w:r>
        <w:proofErr w:type="spellEnd"/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fr-FR"/>
          </w:rPr>
          <w:t xml:space="preserve"> the </w:t>
        </w:r>
        <w:proofErr w:type="spellStart"/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fr-FR"/>
          </w:rPr>
          <w:t>past</w:t>
        </w:r>
        <w:proofErr w:type="spellEnd"/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fr-FR"/>
          </w:rPr>
          <w:t xml:space="preserve"> </w:t>
        </w:r>
        <w:proofErr w:type="spellStart"/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fr-FR"/>
          </w:rPr>
          <w:t>forms</w:t>
        </w:r>
        <w:proofErr w:type="spellEnd"/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fr-FR"/>
          </w:rPr>
          <w:t xml:space="preserve"> of the </w:t>
        </w:r>
        <w:proofErr w:type="spellStart"/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fr-FR"/>
          </w:rPr>
          <w:t>irregular</w:t>
        </w:r>
        <w:proofErr w:type="spellEnd"/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fr-FR"/>
          </w:rPr>
          <w:t xml:space="preserve"> </w:t>
        </w:r>
        <w:proofErr w:type="spellStart"/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fr-FR"/>
          </w:rPr>
          <w:t>verbs</w:t>
        </w:r>
        <w:proofErr w:type="spellEnd"/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fr-FR"/>
          </w:rPr>
          <w:t>.</w:t>
        </w:r>
      </w:ins>
    </w:p>
    <w:tbl>
      <w:tblPr>
        <w:tblW w:w="0" w:type="auto"/>
        <w:tblCellSpacing w:w="4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2640"/>
        <w:gridCol w:w="2685"/>
      </w:tblGrid>
      <w:tr w:rsidR="0009627D" w:rsidRPr="0009627D" w:rsidTr="0009627D">
        <w:trPr>
          <w:tblCellSpacing w:w="45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627D" w:rsidRPr="0009627D" w:rsidRDefault="0009627D" w:rsidP="000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fr-FR"/>
              </w:rPr>
            </w:pPr>
            <w:r w:rsidRPr="0009627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fr-FR"/>
              </w:rPr>
              <w:t>Infinitive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627D" w:rsidRPr="0009627D" w:rsidRDefault="0009627D" w:rsidP="000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fr-FR"/>
              </w:rPr>
            </w:pPr>
            <w:r w:rsidRPr="0009627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fr-FR"/>
              </w:rPr>
              <w:t xml:space="preserve">Simple </w:t>
            </w:r>
            <w:proofErr w:type="spellStart"/>
            <w:r w:rsidRPr="0009627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fr-FR"/>
              </w:rPr>
              <w:t>Past</w:t>
            </w:r>
            <w:proofErr w:type="spellEnd"/>
            <w:r w:rsidRPr="0009627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fr-FR"/>
              </w:rPr>
              <w:t xml:space="preserve"> </w:t>
            </w:r>
          </w:p>
        </w:tc>
      </w:tr>
      <w:tr w:rsidR="0009627D" w:rsidRPr="0009627D" w:rsidTr="0009627D">
        <w:trPr>
          <w:tblCellSpacing w:w="45" w:type="dxa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9999"/>
            <w:vAlign w:val="center"/>
            <w:hideMark/>
          </w:tcPr>
          <w:p w:rsidR="0009627D" w:rsidRPr="0009627D" w:rsidRDefault="0009627D" w:rsidP="000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fr-FR"/>
              </w:rPr>
            </w:pPr>
            <w:r w:rsidRPr="0009627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fr-FR"/>
              </w:rPr>
              <w:t>1.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27D" w:rsidRPr="0009627D" w:rsidRDefault="0009627D" w:rsidP="000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fr-FR"/>
              </w:rPr>
            </w:pPr>
            <w:proofErr w:type="spellStart"/>
            <w:r w:rsidRPr="0009627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fr-FR"/>
              </w:rPr>
              <w:t>meet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27D" w:rsidRPr="0009627D" w:rsidRDefault="0009627D" w:rsidP="000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fr-FR"/>
              </w:rPr>
            </w:pPr>
            <w:r w:rsidRPr="0009627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object w:dxaOrig="225" w:dyaOrig="225">
                <v:shape id="_x0000_i1129" type="#_x0000_t75" style="width:49.5pt;height:18pt" o:ole="">
                  <v:imagedata r:id="rId26" o:title=""/>
                </v:shape>
                <w:control r:id="rId27" w:name="DefaultOcxName10" w:shapeid="_x0000_i1129"/>
              </w:object>
            </w:r>
            <w:r w:rsidRPr="0009627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fr-FR"/>
              </w:rPr>
              <w:t>.</w:t>
            </w:r>
          </w:p>
        </w:tc>
      </w:tr>
      <w:tr w:rsidR="0009627D" w:rsidRPr="0009627D" w:rsidTr="0009627D">
        <w:trPr>
          <w:tblCellSpacing w:w="4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9999"/>
            <w:vAlign w:val="center"/>
            <w:hideMark/>
          </w:tcPr>
          <w:p w:rsidR="0009627D" w:rsidRPr="0009627D" w:rsidRDefault="0009627D" w:rsidP="000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fr-FR"/>
              </w:rPr>
            </w:pPr>
            <w:r w:rsidRPr="0009627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fr-FR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27D" w:rsidRPr="0009627D" w:rsidRDefault="0009627D" w:rsidP="000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fr-FR"/>
              </w:rPr>
            </w:pPr>
            <w:r w:rsidRPr="0009627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fr-FR"/>
              </w:rPr>
              <w:t>drive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27D" w:rsidRPr="0009627D" w:rsidRDefault="0009627D" w:rsidP="000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fr-FR"/>
              </w:rPr>
            </w:pPr>
            <w:r w:rsidRPr="0009627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object w:dxaOrig="225" w:dyaOrig="225">
                <v:shape id="_x0000_i1132" type="#_x0000_t75" style="width:49.5pt;height:18pt" o:ole="">
                  <v:imagedata r:id="rId28" o:title=""/>
                </v:shape>
                <w:control r:id="rId29" w:name="DefaultOcxName11" w:shapeid="_x0000_i1132"/>
              </w:object>
            </w:r>
            <w:r w:rsidRPr="0009627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fr-FR"/>
              </w:rPr>
              <w:t>.</w:t>
            </w:r>
          </w:p>
        </w:tc>
      </w:tr>
      <w:tr w:rsidR="0009627D" w:rsidRPr="0009627D" w:rsidTr="0009627D">
        <w:trPr>
          <w:tblCellSpacing w:w="4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9999"/>
            <w:vAlign w:val="center"/>
            <w:hideMark/>
          </w:tcPr>
          <w:p w:rsidR="0009627D" w:rsidRPr="0009627D" w:rsidRDefault="0009627D" w:rsidP="000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fr-FR"/>
              </w:rPr>
            </w:pPr>
            <w:r w:rsidRPr="0009627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fr-FR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27D" w:rsidRPr="0009627D" w:rsidRDefault="0009627D" w:rsidP="000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fr-FR"/>
              </w:rPr>
            </w:pPr>
            <w:proofErr w:type="spellStart"/>
            <w:r w:rsidRPr="0009627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fr-FR"/>
              </w:rPr>
              <w:t>speak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27D" w:rsidRPr="0009627D" w:rsidRDefault="0009627D" w:rsidP="000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fr-FR"/>
              </w:rPr>
            </w:pPr>
            <w:r w:rsidRPr="0009627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object w:dxaOrig="225" w:dyaOrig="225">
                <v:shape id="_x0000_i1135" type="#_x0000_t75" style="width:49.5pt;height:18pt" o:ole="">
                  <v:imagedata r:id="rId30" o:title=""/>
                </v:shape>
                <w:control r:id="rId31" w:name="DefaultOcxName12" w:shapeid="_x0000_i1135"/>
              </w:object>
            </w:r>
            <w:r w:rsidRPr="0009627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fr-FR"/>
              </w:rPr>
              <w:t>.</w:t>
            </w:r>
          </w:p>
        </w:tc>
      </w:tr>
      <w:tr w:rsidR="0009627D" w:rsidRPr="0009627D" w:rsidTr="0009627D">
        <w:trPr>
          <w:tblCellSpacing w:w="4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9999"/>
            <w:vAlign w:val="center"/>
            <w:hideMark/>
          </w:tcPr>
          <w:p w:rsidR="0009627D" w:rsidRPr="0009627D" w:rsidRDefault="0009627D" w:rsidP="000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fr-FR"/>
              </w:rPr>
            </w:pPr>
            <w:r w:rsidRPr="0009627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fr-FR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27D" w:rsidRPr="0009627D" w:rsidRDefault="0009627D" w:rsidP="000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fr-FR"/>
              </w:rPr>
            </w:pPr>
            <w:r w:rsidRPr="0009627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fr-FR"/>
              </w:rPr>
              <w:t>put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27D" w:rsidRPr="0009627D" w:rsidRDefault="0009627D" w:rsidP="000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fr-FR"/>
              </w:rPr>
            </w:pPr>
            <w:r w:rsidRPr="0009627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object w:dxaOrig="225" w:dyaOrig="225">
                <v:shape id="_x0000_i1138" type="#_x0000_t75" style="width:49.5pt;height:18pt" o:ole="">
                  <v:imagedata r:id="rId32" o:title=""/>
                </v:shape>
                <w:control r:id="rId33" w:name="DefaultOcxName13" w:shapeid="_x0000_i1138"/>
              </w:object>
            </w:r>
            <w:r w:rsidRPr="0009627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fr-FR"/>
              </w:rPr>
              <w:t>.</w:t>
            </w:r>
          </w:p>
        </w:tc>
      </w:tr>
      <w:tr w:rsidR="0009627D" w:rsidRPr="0009627D" w:rsidTr="0009627D">
        <w:trPr>
          <w:tblCellSpacing w:w="4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9999"/>
            <w:vAlign w:val="center"/>
            <w:hideMark/>
          </w:tcPr>
          <w:p w:rsidR="0009627D" w:rsidRPr="0009627D" w:rsidRDefault="0009627D" w:rsidP="000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fr-FR"/>
              </w:rPr>
            </w:pPr>
            <w:r w:rsidRPr="0009627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fr-FR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27D" w:rsidRPr="0009627D" w:rsidRDefault="0009627D" w:rsidP="000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fr-FR"/>
              </w:rPr>
            </w:pPr>
            <w:proofErr w:type="spellStart"/>
            <w:r w:rsidRPr="0009627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fr-FR"/>
              </w:rPr>
              <w:t>write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27D" w:rsidRPr="0009627D" w:rsidRDefault="0009627D" w:rsidP="000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fr-FR"/>
              </w:rPr>
            </w:pPr>
            <w:r w:rsidRPr="0009627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object w:dxaOrig="225" w:dyaOrig="225">
                <v:shape id="_x0000_i1141" type="#_x0000_t75" style="width:49.5pt;height:18pt" o:ole="">
                  <v:imagedata r:id="rId34" o:title=""/>
                </v:shape>
                <w:control r:id="rId35" w:name="DefaultOcxName14" w:shapeid="_x0000_i1141"/>
              </w:object>
            </w:r>
            <w:r w:rsidRPr="0009627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fr-FR"/>
              </w:rPr>
              <w:t>.</w:t>
            </w:r>
          </w:p>
        </w:tc>
      </w:tr>
      <w:tr w:rsidR="0009627D" w:rsidRPr="0009627D" w:rsidTr="0009627D">
        <w:trPr>
          <w:tblCellSpacing w:w="4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9999"/>
            <w:vAlign w:val="center"/>
            <w:hideMark/>
          </w:tcPr>
          <w:p w:rsidR="0009627D" w:rsidRPr="0009627D" w:rsidRDefault="0009627D" w:rsidP="000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fr-FR"/>
              </w:rPr>
            </w:pPr>
            <w:r w:rsidRPr="0009627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fr-FR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27D" w:rsidRPr="0009627D" w:rsidRDefault="0009627D" w:rsidP="000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fr-FR"/>
              </w:rPr>
            </w:pPr>
            <w:proofErr w:type="spellStart"/>
            <w:r w:rsidRPr="0009627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fr-FR"/>
              </w:rPr>
              <w:t>sing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27D" w:rsidRPr="0009627D" w:rsidRDefault="0009627D" w:rsidP="000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fr-FR"/>
              </w:rPr>
            </w:pPr>
            <w:r w:rsidRPr="0009627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object w:dxaOrig="225" w:dyaOrig="225">
                <v:shape id="_x0000_i1144" type="#_x0000_t75" style="width:49.5pt;height:18pt" o:ole="">
                  <v:imagedata r:id="rId36" o:title=""/>
                </v:shape>
                <w:control r:id="rId37" w:name="DefaultOcxName15" w:shapeid="_x0000_i1144"/>
              </w:object>
            </w:r>
            <w:r w:rsidRPr="0009627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fr-FR"/>
              </w:rPr>
              <w:t>.</w:t>
            </w:r>
          </w:p>
        </w:tc>
      </w:tr>
      <w:tr w:rsidR="0009627D" w:rsidRPr="0009627D" w:rsidTr="0009627D">
        <w:trPr>
          <w:tblCellSpacing w:w="4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9999"/>
            <w:vAlign w:val="center"/>
            <w:hideMark/>
          </w:tcPr>
          <w:p w:rsidR="0009627D" w:rsidRPr="0009627D" w:rsidRDefault="0009627D" w:rsidP="000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fr-FR"/>
              </w:rPr>
            </w:pPr>
            <w:r w:rsidRPr="0009627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fr-FR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27D" w:rsidRPr="0009627D" w:rsidRDefault="0009627D" w:rsidP="000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fr-FR"/>
              </w:rPr>
            </w:pPr>
            <w:r w:rsidRPr="0009627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fr-FR"/>
              </w:rPr>
              <w:t>do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27D" w:rsidRPr="0009627D" w:rsidRDefault="0009627D" w:rsidP="000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fr-FR"/>
              </w:rPr>
            </w:pPr>
            <w:r w:rsidRPr="0009627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object w:dxaOrig="225" w:dyaOrig="225">
                <v:shape id="_x0000_i1147" type="#_x0000_t75" style="width:49.5pt;height:18pt" o:ole="">
                  <v:imagedata r:id="rId38" o:title=""/>
                </v:shape>
                <w:control r:id="rId39" w:name="DefaultOcxName16" w:shapeid="_x0000_i1147"/>
              </w:object>
            </w:r>
            <w:r w:rsidRPr="0009627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fr-FR"/>
              </w:rPr>
              <w:t>.</w:t>
            </w:r>
          </w:p>
        </w:tc>
      </w:tr>
      <w:tr w:rsidR="0009627D" w:rsidRPr="0009627D" w:rsidTr="0009627D">
        <w:trPr>
          <w:tblCellSpacing w:w="4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9999"/>
            <w:vAlign w:val="center"/>
            <w:hideMark/>
          </w:tcPr>
          <w:p w:rsidR="0009627D" w:rsidRPr="0009627D" w:rsidRDefault="0009627D" w:rsidP="000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fr-FR"/>
              </w:rPr>
            </w:pPr>
            <w:r w:rsidRPr="0009627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fr-FR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27D" w:rsidRPr="0009627D" w:rsidRDefault="0009627D" w:rsidP="000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fr-FR"/>
              </w:rPr>
            </w:pPr>
            <w:proofErr w:type="spellStart"/>
            <w:r w:rsidRPr="0009627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fr-FR"/>
              </w:rPr>
              <w:t>sit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27D" w:rsidRPr="0009627D" w:rsidRDefault="0009627D" w:rsidP="000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fr-FR"/>
              </w:rPr>
            </w:pPr>
            <w:r w:rsidRPr="0009627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object w:dxaOrig="225" w:dyaOrig="225">
                <v:shape id="_x0000_i1150" type="#_x0000_t75" style="width:49.5pt;height:18pt" o:ole="">
                  <v:imagedata r:id="rId40" o:title=""/>
                </v:shape>
                <w:control r:id="rId41" w:name="DefaultOcxName17" w:shapeid="_x0000_i1150"/>
              </w:object>
            </w:r>
            <w:r w:rsidRPr="0009627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fr-FR"/>
              </w:rPr>
              <w:t>.</w:t>
            </w:r>
          </w:p>
        </w:tc>
      </w:tr>
      <w:tr w:rsidR="0009627D" w:rsidRPr="0009627D" w:rsidTr="0009627D">
        <w:trPr>
          <w:tblCellSpacing w:w="4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9999"/>
            <w:vAlign w:val="center"/>
            <w:hideMark/>
          </w:tcPr>
          <w:p w:rsidR="0009627D" w:rsidRPr="0009627D" w:rsidRDefault="0009627D" w:rsidP="000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fr-FR"/>
              </w:rPr>
            </w:pPr>
            <w:r w:rsidRPr="0009627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fr-FR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27D" w:rsidRPr="0009627D" w:rsidRDefault="0009627D" w:rsidP="000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fr-FR"/>
              </w:rPr>
            </w:pPr>
            <w:r w:rsidRPr="0009627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fr-FR"/>
              </w:rPr>
              <w:t>stand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27D" w:rsidRPr="0009627D" w:rsidRDefault="0009627D" w:rsidP="000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fr-FR"/>
              </w:rPr>
            </w:pPr>
            <w:r w:rsidRPr="0009627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object w:dxaOrig="225" w:dyaOrig="225">
                <v:shape id="_x0000_i1153" type="#_x0000_t75" style="width:49.5pt;height:18pt" o:ole="">
                  <v:imagedata r:id="rId42" o:title=""/>
                </v:shape>
                <w:control r:id="rId43" w:name="DefaultOcxName18" w:shapeid="_x0000_i1153"/>
              </w:object>
            </w:r>
            <w:r w:rsidRPr="0009627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fr-FR"/>
              </w:rPr>
              <w:t>.</w:t>
            </w:r>
          </w:p>
        </w:tc>
      </w:tr>
      <w:tr w:rsidR="0009627D" w:rsidRPr="0009627D" w:rsidTr="0009627D">
        <w:trPr>
          <w:tblCellSpacing w:w="4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9999"/>
            <w:vAlign w:val="center"/>
            <w:hideMark/>
          </w:tcPr>
          <w:p w:rsidR="0009627D" w:rsidRPr="0009627D" w:rsidRDefault="0009627D" w:rsidP="000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fr-FR"/>
              </w:rPr>
            </w:pPr>
            <w:r w:rsidRPr="0009627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fr-FR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27D" w:rsidRPr="0009627D" w:rsidRDefault="0009627D" w:rsidP="000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fr-FR"/>
              </w:rPr>
            </w:pPr>
            <w:proofErr w:type="spellStart"/>
            <w:r w:rsidRPr="0009627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fr-FR"/>
              </w:rPr>
              <w:t>run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27D" w:rsidRPr="0009627D" w:rsidRDefault="0009627D" w:rsidP="000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fr-FR"/>
              </w:rPr>
            </w:pPr>
            <w:r w:rsidRPr="0009627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object w:dxaOrig="225" w:dyaOrig="225">
                <v:shape id="_x0000_i1156" type="#_x0000_t75" style="width:49.5pt;height:18pt" o:ole="">
                  <v:imagedata r:id="rId44" o:title=""/>
                </v:shape>
                <w:control r:id="rId45" w:name="DefaultOcxName19" w:shapeid="_x0000_i1156"/>
              </w:object>
            </w:r>
            <w:r w:rsidRPr="0009627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fr-FR"/>
              </w:rPr>
              <w:t>.</w:t>
            </w:r>
          </w:p>
        </w:tc>
      </w:tr>
    </w:tbl>
    <w:p w:rsidR="0009627D" w:rsidRPr="0009627D" w:rsidRDefault="0009627D" w:rsidP="0009627D">
      <w:pPr>
        <w:spacing w:before="100" w:beforeAutospacing="1" w:after="100" w:afterAutospacing="1" w:line="240" w:lineRule="auto"/>
        <w:outlineLvl w:val="3"/>
        <w:rPr>
          <w:ins w:id="25" w:author="Unknown"/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</w:pPr>
      <w:ins w:id="26" w:author="Unknown"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fr-FR"/>
          </w:rPr>
          <w:lastRenderedPageBreak/>
          <w:t xml:space="preserve">Complete the table in simple </w:t>
        </w:r>
        <w:proofErr w:type="spellStart"/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fr-FR"/>
          </w:rPr>
          <w:t>past</w:t>
        </w:r>
        <w:proofErr w:type="spellEnd"/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fr-FR"/>
          </w:rPr>
          <w:t>.</w:t>
        </w:r>
      </w:ins>
    </w:p>
    <w:tbl>
      <w:tblPr>
        <w:tblW w:w="0" w:type="auto"/>
        <w:tblCellSpacing w:w="4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6"/>
        <w:gridCol w:w="2740"/>
        <w:gridCol w:w="2951"/>
      </w:tblGrid>
      <w:tr w:rsidR="0009627D" w:rsidRPr="0009627D" w:rsidTr="0009627D">
        <w:trPr>
          <w:tblCellSpacing w:w="4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627D" w:rsidRPr="0009627D" w:rsidRDefault="0009627D" w:rsidP="000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fr-FR"/>
              </w:rPr>
            </w:pPr>
            <w:r w:rsidRPr="0009627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fr-FR"/>
              </w:rPr>
              <w:t>Affirmative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627D" w:rsidRPr="0009627D" w:rsidRDefault="0009627D" w:rsidP="000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fr-FR"/>
              </w:rPr>
            </w:pPr>
            <w:proofErr w:type="spellStart"/>
            <w:r w:rsidRPr="0009627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fr-FR"/>
              </w:rPr>
              <w:t>Negative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627D" w:rsidRPr="0009627D" w:rsidRDefault="0009627D" w:rsidP="000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fr-FR"/>
              </w:rPr>
            </w:pPr>
            <w:r w:rsidRPr="0009627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fr-FR"/>
              </w:rPr>
              <w:t>Interrogative</w:t>
            </w:r>
          </w:p>
        </w:tc>
      </w:tr>
      <w:tr w:rsidR="0009627D" w:rsidRPr="0009627D" w:rsidTr="0009627D">
        <w:trPr>
          <w:tblCellSpacing w:w="4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27D" w:rsidRPr="0009627D" w:rsidRDefault="0009627D" w:rsidP="000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fr-FR"/>
              </w:rPr>
            </w:pPr>
            <w:r w:rsidRPr="0009627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fr-FR"/>
              </w:rPr>
              <w:t xml:space="preserve">He </w:t>
            </w:r>
            <w:proofErr w:type="spellStart"/>
            <w:r w:rsidRPr="0009627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fr-FR"/>
              </w:rPr>
              <w:t>wrote</w:t>
            </w:r>
            <w:proofErr w:type="spellEnd"/>
            <w:r w:rsidRPr="0009627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fr-FR"/>
              </w:rPr>
              <w:t xml:space="preserve"> a book.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27D" w:rsidRPr="0009627D" w:rsidRDefault="0009627D" w:rsidP="000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fr-FR"/>
              </w:rPr>
            </w:pPr>
            <w:r w:rsidRPr="0009627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object w:dxaOrig="225" w:dyaOrig="225">
                <v:shape id="_x0000_i1159" type="#_x0000_t75" style="width:105.75pt;height:18pt" o:ole="">
                  <v:imagedata r:id="rId46" o:title=""/>
                </v:shape>
                <w:control r:id="rId47" w:name="DefaultOcxName20" w:shapeid="_x0000_i1159"/>
              </w:objec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27D" w:rsidRPr="0009627D" w:rsidRDefault="0009627D" w:rsidP="000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fr-FR"/>
              </w:rPr>
            </w:pPr>
            <w:r w:rsidRPr="0009627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object w:dxaOrig="225" w:dyaOrig="225">
                <v:shape id="_x0000_i1162" type="#_x0000_t75" style="width:105.75pt;height:18pt" o:ole="">
                  <v:imagedata r:id="rId48" o:title=""/>
                </v:shape>
                <w:control r:id="rId49" w:name="DefaultOcxName21" w:shapeid="_x0000_i1162"/>
              </w:object>
            </w:r>
          </w:p>
        </w:tc>
      </w:tr>
      <w:tr w:rsidR="0009627D" w:rsidRPr="0009627D" w:rsidTr="0009627D">
        <w:trPr>
          <w:tblCellSpacing w:w="4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27D" w:rsidRPr="0009627D" w:rsidRDefault="0009627D" w:rsidP="000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fr-FR"/>
              </w:rPr>
            </w:pPr>
            <w:r w:rsidRPr="0009627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object w:dxaOrig="225" w:dyaOrig="225">
                <v:shape id="_x0000_i1165" type="#_x0000_t75" style="width:105.75pt;height:18pt" o:ole="">
                  <v:imagedata r:id="rId50" o:title=""/>
                </v:shape>
                <w:control r:id="rId51" w:name="DefaultOcxName22" w:shapeid="_x0000_i1165"/>
              </w:objec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27D" w:rsidRPr="0009627D" w:rsidRDefault="0009627D" w:rsidP="000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fr-FR"/>
              </w:rPr>
            </w:pPr>
            <w:r w:rsidRPr="0009627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fr-FR"/>
              </w:rPr>
              <w:t xml:space="preserve">He </w:t>
            </w:r>
            <w:proofErr w:type="spellStart"/>
            <w:r w:rsidRPr="0009627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fr-FR"/>
              </w:rPr>
              <w:t>did</w:t>
            </w:r>
            <w:proofErr w:type="spellEnd"/>
            <w:r w:rsidRPr="0009627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fr-FR"/>
              </w:rPr>
              <w:t xml:space="preserve"> not </w:t>
            </w:r>
            <w:proofErr w:type="spellStart"/>
            <w:r w:rsidRPr="0009627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fr-FR"/>
              </w:rPr>
              <w:t>sing</w:t>
            </w:r>
            <w:proofErr w:type="spellEnd"/>
            <w:r w:rsidRPr="0009627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27D" w:rsidRPr="0009627D" w:rsidRDefault="0009627D" w:rsidP="000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fr-FR"/>
              </w:rPr>
            </w:pPr>
            <w:r w:rsidRPr="0009627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object w:dxaOrig="225" w:dyaOrig="225">
                <v:shape id="_x0000_i1168" type="#_x0000_t75" style="width:105.75pt;height:18pt" o:ole="">
                  <v:imagedata r:id="rId52" o:title=""/>
                </v:shape>
                <w:control r:id="rId53" w:name="DefaultOcxName23" w:shapeid="_x0000_i1168"/>
              </w:object>
            </w:r>
          </w:p>
        </w:tc>
      </w:tr>
      <w:tr w:rsidR="0009627D" w:rsidRPr="0009627D" w:rsidTr="0009627D">
        <w:trPr>
          <w:tblCellSpacing w:w="4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27D" w:rsidRPr="0009627D" w:rsidRDefault="0009627D" w:rsidP="000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fr-FR"/>
              </w:rPr>
            </w:pPr>
            <w:r w:rsidRPr="0009627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object w:dxaOrig="225" w:dyaOrig="225">
                <v:shape id="_x0000_i1171" type="#_x0000_t75" style="width:105.75pt;height:18pt" o:ole="">
                  <v:imagedata r:id="rId54" o:title=""/>
                </v:shape>
                <w:control r:id="rId55" w:name="DefaultOcxName24" w:shapeid="_x0000_i1171"/>
              </w:objec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27D" w:rsidRPr="0009627D" w:rsidRDefault="0009627D" w:rsidP="000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fr-FR"/>
              </w:rPr>
            </w:pPr>
            <w:r w:rsidRPr="0009627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object w:dxaOrig="225" w:dyaOrig="225">
                <v:shape id="_x0000_i1174" type="#_x0000_t75" style="width:105.75pt;height:18pt" o:ole="">
                  <v:imagedata r:id="rId56" o:title=""/>
                </v:shape>
                <w:control r:id="rId57" w:name="DefaultOcxName25" w:shapeid="_x0000_i1174"/>
              </w:objec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27D" w:rsidRPr="0009627D" w:rsidRDefault="0009627D" w:rsidP="000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fr-FR"/>
              </w:rPr>
            </w:pPr>
            <w:proofErr w:type="spellStart"/>
            <w:r w:rsidRPr="0009627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fr-FR"/>
              </w:rPr>
              <w:t>Was</w:t>
            </w:r>
            <w:proofErr w:type="spellEnd"/>
            <w:r w:rsidRPr="0009627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fr-FR"/>
              </w:rPr>
              <w:t xml:space="preserve"> </w:t>
            </w:r>
            <w:proofErr w:type="spellStart"/>
            <w:r w:rsidRPr="0009627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fr-FR"/>
              </w:rPr>
              <w:t>she</w:t>
            </w:r>
            <w:proofErr w:type="spellEnd"/>
            <w:r w:rsidRPr="0009627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fr-FR"/>
              </w:rPr>
              <w:t xml:space="preserve"> </w:t>
            </w:r>
            <w:proofErr w:type="spellStart"/>
            <w:r w:rsidRPr="0009627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fr-FR"/>
              </w:rPr>
              <w:t>pretty</w:t>
            </w:r>
            <w:proofErr w:type="spellEnd"/>
            <w:r w:rsidRPr="0009627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fr-FR"/>
              </w:rPr>
              <w:t>?</w:t>
            </w:r>
          </w:p>
        </w:tc>
      </w:tr>
    </w:tbl>
    <w:p w:rsidR="0009627D" w:rsidRPr="0009627D" w:rsidRDefault="0009627D" w:rsidP="0009627D">
      <w:pPr>
        <w:spacing w:before="100" w:beforeAutospacing="1" w:after="100" w:afterAutospacing="1" w:line="240" w:lineRule="auto"/>
        <w:outlineLvl w:val="3"/>
        <w:rPr>
          <w:ins w:id="27" w:author="Unknown"/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</w:pPr>
      <w:ins w:id="28" w:author="Unknown"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fr-FR"/>
          </w:rPr>
          <w:t xml:space="preserve">Put the sentences </w:t>
        </w:r>
        <w:proofErr w:type="spellStart"/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fr-FR"/>
          </w:rPr>
          <w:t>into</w:t>
        </w:r>
        <w:proofErr w:type="spellEnd"/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fr-FR"/>
          </w:rPr>
          <w:t xml:space="preserve"> simple </w:t>
        </w:r>
        <w:proofErr w:type="spellStart"/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fr-FR"/>
          </w:rPr>
          <w:t>past</w:t>
        </w:r>
        <w:proofErr w:type="spellEnd"/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fr-FR"/>
          </w:rPr>
          <w:t>.</w:t>
        </w:r>
      </w:ins>
    </w:p>
    <w:p w:rsidR="0009627D" w:rsidRPr="0009627D" w:rsidRDefault="0009627D" w:rsidP="0009627D">
      <w:pPr>
        <w:numPr>
          <w:ilvl w:val="0"/>
          <w:numId w:val="3"/>
        </w:numPr>
        <w:spacing w:before="100" w:beforeAutospacing="1" w:after="100" w:afterAutospacing="1" w:line="240" w:lineRule="auto"/>
        <w:rPr>
          <w:ins w:id="29" w:author="Unknown"/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</w:pPr>
      <w:proofErr w:type="spellStart"/>
      <w:ins w:id="30" w:author="Unknown"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fr-FR"/>
          </w:rPr>
          <w:t>We</w:t>
        </w:r>
        <w:proofErr w:type="spellEnd"/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fr-FR"/>
          </w:rPr>
          <w:t xml:space="preserve"> move to a new house. → </w:t>
        </w:r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</w:rPr>
          <w:object w:dxaOrig="225" w:dyaOrig="225">
            <v:shape id="_x0000_i1177" type="#_x0000_t75" style="width:105.75pt;height:18pt" o:ole="">
              <v:imagedata r:id="rId58" o:title=""/>
            </v:shape>
            <w:control r:id="rId59" w:name="DefaultOcxName26" w:shapeid="_x0000_i1177"/>
          </w:object>
        </w:r>
      </w:ins>
    </w:p>
    <w:p w:rsidR="0009627D" w:rsidRPr="0009627D" w:rsidRDefault="0009627D" w:rsidP="0009627D">
      <w:pPr>
        <w:numPr>
          <w:ilvl w:val="0"/>
          <w:numId w:val="3"/>
        </w:numPr>
        <w:spacing w:before="100" w:beforeAutospacing="1" w:after="100" w:afterAutospacing="1" w:line="240" w:lineRule="auto"/>
        <w:rPr>
          <w:ins w:id="31" w:author="Unknown"/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</w:pPr>
      <w:proofErr w:type="spellStart"/>
      <w:ins w:id="32" w:author="Unknown"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fr-FR"/>
          </w:rPr>
          <w:t>They</w:t>
        </w:r>
        <w:proofErr w:type="spellEnd"/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fr-FR"/>
          </w:rPr>
          <w:t xml:space="preserve"> </w:t>
        </w:r>
        <w:proofErr w:type="spellStart"/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fr-FR"/>
          </w:rPr>
          <w:t>bring</w:t>
        </w:r>
        <w:proofErr w:type="spellEnd"/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fr-FR"/>
          </w:rPr>
          <w:t xml:space="preserve"> a sandwich. → </w:t>
        </w:r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</w:rPr>
          <w:object w:dxaOrig="225" w:dyaOrig="225">
            <v:shape id="_x0000_i1180" type="#_x0000_t75" style="width:105.75pt;height:18pt" o:ole="">
              <v:imagedata r:id="rId60" o:title=""/>
            </v:shape>
            <w:control r:id="rId61" w:name="DefaultOcxName27" w:shapeid="_x0000_i1180"/>
          </w:object>
        </w:r>
      </w:ins>
    </w:p>
    <w:p w:rsidR="0009627D" w:rsidRPr="0009627D" w:rsidRDefault="0009627D" w:rsidP="0009627D">
      <w:pPr>
        <w:numPr>
          <w:ilvl w:val="0"/>
          <w:numId w:val="3"/>
        </w:numPr>
        <w:spacing w:before="100" w:beforeAutospacing="1" w:after="100" w:afterAutospacing="1" w:line="240" w:lineRule="auto"/>
        <w:rPr>
          <w:ins w:id="33" w:author="Unknown"/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</w:pPr>
      <w:ins w:id="34" w:author="Unknown"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fr-FR"/>
          </w:rPr>
          <w:t xml:space="preserve">He </w:t>
        </w:r>
        <w:proofErr w:type="spellStart"/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fr-FR"/>
          </w:rPr>
          <w:t>doesn't</w:t>
        </w:r>
        <w:proofErr w:type="spellEnd"/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fr-FR"/>
          </w:rPr>
          <w:t xml:space="preserve"> do the </w:t>
        </w:r>
        <w:proofErr w:type="spellStart"/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fr-FR"/>
          </w:rPr>
          <w:t>homework</w:t>
        </w:r>
        <w:proofErr w:type="spellEnd"/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fr-FR"/>
          </w:rPr>
          <w:t xml:space="preserve">. → </w:t>
        </w:r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</w:rPr>
          <w:object w:dxaOrig="225" w:dyaOrig="225">
            <v:shape id="_x0000_i1183" type="#_x0000_t75" style="width:105.75pt;height:18pt" o:ole="">
              <v:imagedata r:id="rId62" o:title=""/>
            </v:shape>
            <w:control r:id="rId63" w:name="DefaultOcxName28" w:shapeid="_x0000_i1183"/>
          </w:object>
        </w:r>
      </w:ins>
    </w:p>
    <w:p w:rsidR="0009627D" w:rsidRPr="0009627D" w:rsidRDefault="0009627D" w:rsidP="0009627D">
      <w:pPr>
        <w:numPr>
          <w:ilvl w:val="0"/>
          <w:numId w:val="3"/>
        </w:numPr>
        <w:spacing w:before="100" w:beforeAutospacing="1" w:after="100" w:afterAutospacing="1" w:line="240" w:lineRule="auto"/>
        <w:rPr>
          <w:ins w:id="35" w:author="Unknown"/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</w:pPr>
      <w:proofErr w:type="spellStart"/>
      <w:ins w:id="36" w:author="Unknown"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fr-FR"/>
          </w:rPr>
          <w:t>They</w:t>
        </w:r>
        <w:proofErr w:type="spellEnd"/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fr-FR"/>
          </w:rPr>
          <w:t xml:space="preserve"> </w:t>
        </w:r>
        <w:proofErr w:type="spellStart"/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fr-FR"/>
          </w:rPr>
          <w:t>sell</w:t>
        </w:r>
        <w:proofErr w:type="spellEnd"/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fr-FR"/>
          </w:rPr>
          <w:t xml:space="preserve"> cars. → </w:t>
        </w:r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</w:rPr>
          <w:object w:dxaOrig="225" w:dyaOrig="225">
            <v:shape id="_x0000_i1186" type="#_x0000_t75" style="width:105.75pt;height:18pt" o:ole="">
              <v:imagedata r:id="rId64" o:title=""/>
            </v:shape>
            <w:control r:id="rId65" w:name="DefaultOcxName29" w:shapeid="_x0000_i1186"/>
          </w:object>
        </w:r>
      </w:ins>
    </w:p>
    <w:p w:rsidR="0009627D" w:rsidRPr="0009627D" w:rsidRDefault="0009627D" w:rsidP="0009627D">
      <w:pPr>
        <w:numPr>
          <w:ilvl w:val="0"/>
          <w:numId w:val="3"/>
        </w:numPr>
        <w:spacing w:before="100" w:beforeAutospacing="1" w:after="100" w:afterAutospacing="1" w:line="240" w:lineRule="auto"/>
        <w:rPr>
          <w:ins w:id="37" w:author="Unknown"/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</w:pPr>
      <w:proofErr w:type="spellStart"/>
      <w:ins w:id="38" w:author="Unknown"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fr-FR"/>
          </w:rPr>
          <w:t>Does</w:t>
        </w:r>
        <w:proofErr w:type="spellEnd"/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fr-FR"/>
          </w:rPr>
          <w:t xml:space="preserve"> </w:t>
        </w:r>
        <w:proofErr w:type="spellStart"/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fr-FR"/>
          </w:rPr>
          <w:t>he</w:t>
        </w:r>
        <w:proofErr w:type="spellEnd"/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fr-FR"/>
          </w:rPr>
          <w:t xml:space="preserve"> </w:t>
        </w:r>
        <w:proofErr w:type="spellStart"/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fr-FR"/>
          </w:rPr>
          <w:t>visit</w:t>
        </w:r>
        <w:proofErr w:type="spellEnd"/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fr-FR"/>
          </w:rPr>
          <w:t xml:space="preserve"> </w:t>
        </w:r>
        <w:proofErr w:type="spellStart"/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fr-FR"/>
          </w:rPr>
          <w:t>his</w:t>
        </w:r>
        <w:proofErr w:type="spellEnd"/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fr-FR"/>
          </w:rPr>
          <w:t xml:space="preserve"> </w:t>
        </w:r>
        <w:proofErr w:type="spellStart"/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fr-FR"/>
          </w:rPr>
          <w:t>friends</w:t>
        </w:r>
        <w:proofErr w:type="spellEnd"/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fr-FR"/>
          </w:rPr>
          <w:t xml:space="preserve">? → </w:t>
        </w:r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</w:rPr>
          <w:object w:dxaOrig="225" w:dyaOrig="225">
            <v:shape id="_x0000_i1189" type="#_x0000_t75" style="width:105.75pt;height:18pt" o:ole="">
              <v:imagedata r:id="rId66" o:title=""/>
            </v:shape>
            <w:control r:id="rId67" w:name="DefaultOcxName30" w:shapeid="_x0000_i1189"/>
          </w:object>
        </w:r>
      </w:ins>
    </w:p>
    <w:p w:rsidR="0009627D" w:rsidRPr="0009627D" w:rsidRDefault="0009627D" w:rsidP="0009627D">
      <w:pPr>
        <w:spacing w:before="100" w:beforeAutospacing="1" w:after="100" w:afterAutospacing="1" w:line="240" w:lineRule="auto"/>
        <w:outlineLvl w:val="3"/>
        <w:rPr>
          <w:ins w:id="39" w:author="Unknown"/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</w:pPr>
      <w:proofErr w:type="spellStart"/>
      <w:ins w:id="40" w:author="Unknown"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fr-FR"/>
          </w:rPr>
          <w:t>Write</w:t>
        </w:r>
        <w:proofErr w:type="spellEnd"/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fr-FR"/>
          </w:rPr>
          <w:t xml:space="preserve"> sentences in simple </w:t>
        </w:r>
        <w:proofErr w:type="spellStart"/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fr-FR"/>
          </w:rPr>
          <w:t>past</w:t>
        </w:r>
        <w:proofErr w:type="spellEnd"/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fr-FR"/>
          </w:rPr>
          <w:t>.</w:t>
        </w:r>
      </w:ins>
    </w:p>
    <w:p w:rsidR="0009627D" w:rsidRPr="0009627D" w:rsidRDefault="0009627D" w:rsidP="0009627D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41" w:author="Unknown"/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</w:pPr>
      <w:ins w:id="42" w:author="Unknown"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fr-FR"/>
          </w:rPr>
          <w:t xml:space="preserve">Janet / miss / the bus → </w:t>
        </w:r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</w:rPr>
          <w:object w:dxaOrig="225" w:dyaOrig="225">
            <v:shape id="_x0000_i1192" type="#_x0000_t75" style="width:105.75pt;height:18pt" o:ole="">
              <v:imagedata r:id="rId68" o:title=""/>
            </v:shape>
            <w:control r:id="rId69" w:name="DefaultOcxName31" w:shapeid="_x0000_i1192"/>
          </w:object>
        </w:r>
      </w:ins>
    </w:p>
    <w:p w:rsidR="0009627D" w:rsidRPr="0009627D" w:rsidRDefault="0009627D" w:rsidP="0009627D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43" w:author="Unknown"/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</w:pPr>
      <w:proofErr w:type="spellStart"/>
      <w:ins w:id="44" w:author="Unknown"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fr-FR"/>
          </w:rPr>
          <w:t>she</w:t>
        </w:r>
        <w:proofErr w:type="spellEnd"/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fr-FR"/>
          </w:rPr>
          <w:t xml:space="preserve"> / </w:t>
        </w:r>
        <w:proofErr w:type="spellStart"/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fr-FR"/>
          </w:rPr>
          <w:t>tidy</w:t>
        </w:r>
        <w:proofErr w:type="spellEnd"/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fr-FR"/>
          </w:rPr>
          <w:t xml:space="preserve"> / </w:t>
        </w:r>
        <w:proofErr w:type="spellStart"/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fr-FR"/>
          </w:rPr>
          <w:t>her</w:t>
        </w:r>
        <w:proofErr w:type="spellEnd"/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fr-FR"/>
          </w:rPr>
          <w:t xml:space="preserve"> room → </w:t>
        </w:r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</w:rPr>
          <w:object w:dxaOrig="225" w:dyaOrig="225">
            <v:shape id="_x0000_i1195" type="#_x0000_t75" style="width:105.75pt;height:18pt" o:ole="">
              <v:imagedata r:id="rId70" o:title=""/>
            </v:shape>
            <w:control r:id="rId71" w:name="DefaultOcxName32" w:shapeid="_x0000_i1195"/>
          </w:object>
        </w:r>
      </w:ins>
    </w:p>
    <w:p w:rsidR="0009627D" w:rsidRPr="0009627D" w:rsidRDefault="0009627D" w:rsidP="0009627D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45" w:author="Unknown"/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</w:pPr>
      <w:ins w:id="46" w:author="Unknown"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fr-FR"/>
          </w:rPr>
          <w:t xml:space="preserve">Nancy / </w:t>
        </w:r>
        <w:proofErr w:type="spellStart"/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fr-FR"/>
          </w:rPr>
          <w:t>watch</w:t>
        </w:r>
        <w:proofErr w:type="spellEnd"/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fr-FR"/>
          </w:rPr>
          <w:t xml:space="preserve"> / not / </w:t>
        </w:r>
        <w:proofErr w:type="spellStart"/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fr-FR"/>
          </w:rPr>
          <w:t>television</w:t>
        </w:r>
        <w:proofErr w:type="spellEnd"/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fr-FR"/>
          </w:rPr>
          <w:t xml:space="preserve">→ </w:t>
        </w:r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</w:rPr>
          <w:object w:dxaOrig="225" w:dyaOrig="225">
            <v:shape id="_x0000_i1198" type="#_x0000_t75" style="width:116.25pt;height:18pt" o:ole="">
              <v:imagedata r:id="rId72" o:title=""/>
            </v:shape>
            <w:control r:id="rId73" w:name="DefaultOcxName33" w:shapeid="_x0000_i1198"/>
          </w:object>
        </w:r>
      </w:ins>
    </w:p>
    <w:p w:rsidR="0009627D" w:rsidRPr="0009627D" w:rsidRDefault="0009627D" w:rsidP="0009627D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47" w:author="Unknown"/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</w:pPr>
      <w:proofErr w:type="spellStart"/>
      <w:ins w:id="48" w:author="Unknown"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fr-FR"/>
          </w:rPr>
          <w:t>she</w:t>
        </w:r>
        <w:proofErr w:type="spellEnd"/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fr-FR"/>
          </w:rPr>
          <w:t xml:space="preserve"> / </w:t>
        </w:r>
        <w:proofErr w:type="spellStart"/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fr-FR"/>
          </w:rPr>
          <w:t>read</w:t>
        </w:r>
        <w:proofErr w:type="spellEnd"/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fr-FR"/>
          </w:rPr>
          <w:t xml:space="preserve"> / a book → </w:t>
        </w:r>
        <w:r w:rsidRPr="0009627D">
          <w:rPr>
            <w:rFonts w:ascii="Times New Roman" w:eastAsia="Times New Roman" w:hAnsi="Times New Roman" w:cs="Times New Roman"/>
            <w:b/>
            <w:bCs/>
            <w:sz w:val="40"/>
            <w:szCs w:val="40"/>
          </w:rPr>
          <w:object w:dxaOrig="225" w:dyaOrig="225">
            <v:shape id="_x0000_i1201" type="#_x0000_t75" style="width:105.75pt;height:18pt" o:ole="">
              <v:imagedata r:id="rId74" o:title=""/>
            </v:shape>
            <w:control r:id="rId75" w:name="DefaultOcxName34" w:shapeid="_x0000_i1201"/>
          </w:object>
        </w:r>
      </w:ins>
    </w:p>
    <w:p w:rsidR="006E159D" w:rsidRPr="0009627D" w:rsidRDefault="006E159D">
      <w:pPr>
        <w:rPr>
          <w:b/>
          <w:bCs/>
          <w:sz w:val="36"/>
          <w:szCs w:val="36"/>
        </w:rPr>
      </w:pPr>
    </w:p>
    <w:sectPr w:rsidR="006E159D" w:rsidRPr="0009627D" w:rsidSect="00A90167">
      <w:pgSz w:w="11906" w:h="16838"/>
      <w:pgMar w:top="142" w:right="424" w:bottom="141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4A34"/>
    <w:multiLevelType w:val="multilevel"/>
    <w:tmpl w:val="F53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B2F86"/>
    <w:multiLevelType w:val="multilevel"/>
    <w:tmpl w:val="A516B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B536E0"/>
    <w:multiLevelType w:val="multilevel"/>
    <w:tmpl w:val="F58E0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FA15F5"/>
    <w:multiLevelType w:val="multilevel"/>
    <w:tmpl w:val="3488C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5F74F6"/>
    <w:multiLevelType w:val="multilevel"/>
    <w:tmpl w:val="C492C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5C1D7E"/>
    <w:multiLevelType w:val="multilevel"/>
    <w:tmpl w:val="2A86D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DE1A7E"/>
    <w:multiLevelType w:val="multilevel"/>
    <w:tmpl w:val="1B1EB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5F4C8C"/>
    <w:multiLevelType w:val="multilevel"/>
    <w:tmpl w:val="C38A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8A48B4"/>
    <w:multiLevelType w:val="multilevel"/>
    <w:tmpl w:val="DDBC2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D76B7C"/>
    <w:multiLevelType w:val="multilevel"/>
    <w:tmpl w:val="804C5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2142FB"/>
    <w:multiLevelType w:val="multilevel"/>
    <w:tmpl w:val="8F96D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CB7E97"/>
    <w:multiLevelType w:val="multilevel"/>
    <w:tmpl w:val="71A67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8C36E9"/>
    <w:multiLevelType w:val="multilevel"/>
    <w:tmpl w:val="773CC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462368"/>
    <w:multiLevelType w:val="multilevel"/>
    <w:tmpl w:val="032C0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E57AEE"/>
    <w:multiLevelType w:val="multilevel"/>
    <w:tmpl w:val="962CB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9"/>
  </w:num>
  <w:num w:numId="5">
    <w:abstractNumId w:val="3"/>
  </w:num>
  <w:num w:numId="6">
    <w:abstractNumId w:val="5"/>
    <w:lvlOverride w:ilvl="0">
      <w:startOverride w:val="5"/>
    </w:lvlOverride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12"/>
  </w:num>
  <w:num w:numId="12">
    <w:abstractNumId w:val="14"/>
  </w:num>
  <w:num w:numId="13">
    <w:abstractNumId w:val="10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7D"/>
    <w:rsid w:val="0009627D"/>
    <w:rsid w:val="00137F62"/>
    <w:rsid w:val="006E159D"/>
    <w:rsid w:val="00A9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2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4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6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5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8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2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5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2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8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2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6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56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43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5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5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59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62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74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17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88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80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67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68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55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32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36" w:space="0" w:color="C16100"/>
                                    <w:left w:val="single" w:sz="36" w:space="0" w:color="C16100"/>
                                    <w:bottom w:val="single" w:sz="36" w:space="0" w:color="C16100"/>
                                    <w:right w:val="single" w:sz="36" w:space="0" w:color="C16100"/>
                                  </w:divBdr>
                                </w:div>
                                <w:div w:id="69156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6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020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67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495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30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096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771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8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8" w:color="000000"/>
                            <w:left w:val="dashed" w:sz="6" w:space="8" w:color="000000"/>
                            <w:bottom w:val="dashed" w:sz="6" w:space="8" w:color="000000"/>
                            <w:right w:val="dashed" w:sz="6" w:space="8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51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4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2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5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9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5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07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6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6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9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9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359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6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44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8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6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940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3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59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8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2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0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32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88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control" Target="activeX/activeX17.xml"/><Relationship Id="rId21" Type="http://schemas.openxmlformats.org/officeDocument/2006/relationships/control" Target="activeX/activeX8.xml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control" Target="activeX/activeX21.xml"/><Relationship Id="rId50" Type="http://schemas.openxmlformats.org/officeDocument/2006/relationships/image" Target="media/image23.wmf"/><Relationship Id="rId55" Type="http://schemas.openxmlformats.org/officeDocument/2006/relationships/control" Target="activeX/activeX25.xml"/><Relationship Id="rId63" Type="http://schemas.openxmlformats.org/officeDocument/2006/relationships/control" Target="activeX/activeX29.xml"/><Relationship Id="rId68" Type="http://schemas.openxmlformats.org/officeDocument/2006/relationships/image" Target="media/image32.wmf"/><Relationship Id="rId76" Type="http://schemas.openxmlformats.org/officeDocument/2006/relationships/fontTable" Target="fontTable.xml"/><Relationship Id="rId7" Type="http://schemas.openxmlformats.org/officeDocument/2006/relationships/control" Target="activeX/activeX1.xml"/><Relationship Id="rId71" Type="http://schemas.openxmlformats.org/officeDocument/2006/relationships/control" Target="activeX/activeX33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control" Target="activeX/activeX12.xml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6.xml"/><Relationship Id="rId40" Type="http://schemas.openxmlformats.org/officeDocument/2006/relationships/image" Target="media/image18.wmf"/><Relationship Id="rId45" Type="http://schemas.openxmlformats.org/officeDocument/2006/relationships/control" Target="activeX/activeX20.xml"/><Relationship Id="rId53" Type="http://schemas.openxmlformats.org/officeDocument/2006/relationships/control" Target="activeX/activeX24.xml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control" Target="activeX/activeX22.xml"/><Relationship Id="rId57" Type="http://schemas.openxmlformats.org/officeDocument/2006/relationships/control" Target="activeX/activeX26.xml"/><Relationship Id="rId61" Type="http://schemas.openxmlformats.org/officeDocument/2006/relationships/control" Target="activeX/activeX28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control" Target="activeX/activeX30.xml"/><Relationship Id="rId73" Type="http://schemas.openxmlformats.org/officeDocument/2006/relationships/control" Target="activeX/activeX34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image" Target="media/image13.wmf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control" Target="activeX/activeX32.xml"/><Relationship Id="rId77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control" Target="activeX/activeX23.xml"/><Relationship Id="rId72" Type="http://schemas.openxmlformats.org/officeDocument/2006/relationships/image" Target="media/image34.wmf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control" Target="activeX/activeX27.xml"/><Relationship Id="rId67" Type="http://schemas.openxmlformats.org/officeDocument/2006/relationships/control" Target="activeX/activeX31.xml"/><Relationship Id="rId20" Type="http://schemas.openxmlformats.org/officeDocument/2006/relationships/image" Target="media/image8.wmf"/><Relationship Id="rId41" Type="http://schemas.openxmlformats.org/officeDocument/2006/relationships/control" Target="activeX/activeX18.xml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control" Target="activeX/activeX35.xml"/><Relationship Id="rId1" Type="http://schemas.openxmlformats.org/officeDocument/2006/relationships/numbering" Target="numbering.xml"/><Relationship Id="rId6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353</Words>
  <Characters>1944</Characters>
  <Application>Microsoft Office Word</Application>
  <DocSecurity>0</DocSecurity>
  <Lines>16</Lines>
  <Paragraphs>4</Paragraphs>
  <ScaleCrop>false</ScaleCrop>
  <Company>Edition ULTRA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Edition ULTRA</dc:creator>
  <cp:keywords/>
  <dc:description/>
  <cp:lastModifiedBy>Edition ULTRA</cp:lastModifiedBy>
  <cp:revision>2</cp:revision>
  <dcterms:created xsi:type="dcterms:W3CDTF">2020-04-09T18:17:00Z</dcterms:created>
  <dcterms:modified xsi:type="dcterms:W3CDTF">2020-04-09T18:33:00Z</dcterms:modified>
</cp:coreProperties>
</file>